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936C" w14:textId="550BFF5F" w:rsidR="00D75E83" w:rsidRDefault="00D75E83" w:rsidP="000B0DBF">
      <w:pPr>
        <w:rPr>
          <w:ins w:id="0" w:author="Alida Enes" w:date="2019-05-28T09:02:00Z"/>
        </w:rPr>
      </w:pPr>
      <w:ins w:id="1" w:author="Alida Enes" w:date="2019-05-28T09:02:00Z">
        <w:r>
          <w:t>MARCO ZARBIN</w:t>
        </w:r>
        <w:bookmarkStart w:id="2" w:name="_GoBack"/>
        <w:bookmarkEnd w:id="2"/>
      </w:ins>
    </w:p>
    <w:p w14:paraId="29AEFC33" w14:textId="59390A72" w:rsidR="000B0DBF" w:rsidRPr="000B0DBF" w:rsidRDefault="000B0DBF" w:rsidP="000B0DBF">
      <w:r w:rsidRPr="000B0DBF">
        <w:t>Dr. Zarbin graduated from Dartmouth College (ΦΒΚ, summa cum laude, with highest distinction, 1978). He graduated from the Johns Hopkins University School of Medicine (Medical Scientist Training Program, αθα, 1984). Dr. Zarbin completed resident and fellowship training (vitreoretinal surgery and medical retina) at the Johns Hopkins Hospital's Wilmer Ophthalmological Institute (1985-1990) and was an Assistant Chief of Service at Wilmer (1989). Since 1994, Dr. Zarbin has been Chair of the Institute of Ophthalmology and Visual Science, New Jersey Medical School (NJMS) and Chief of Ophthalmology at University Hospital in Newark, N</w:t>
      </w:r>
      <w:r>
        <w:t>ew Jersey.</w:t>
      </w:r>
      <w:r w:rsidRPr="000B0DBF">
        <w:t xml:space="preserve"> He is a Professor of Ophthalmology and Neuroscience at NJMS and holds the Alfonse A. Cinotti, MD/Lions Eye Research Chair. Additionally, Dr. Zarbin is co-Director of the Ocular Cell Transplantation Laboratory at NJMS. Dr. Zarbin has </w:t>
      </w:r>
      <w:r>
        <w:t>published 227</w:t>
      </w:r>
      <w:r w:rsidRPr="000B0DBF">
        <w:t xml:space="preserve"> p</w:t>
      </w:r>
      <w:r>
        <w:t>aper</w:t>
      </w:r>
      <w:r w:rsidRPr="000B0DBF">
        <w:t>s</w:t>
      </w:r>
      <w:r>
        <w:t xml:space="preserve">, </w:t>
      </w:r>
      <w:r w:rsidRPr="000B0DBF">
        <w:t>and he has co-edited 1 book on age-related macular degeneration, 2 books on cell-based therapy for retinal degenerative disease, and 2 books on the management of diabetic retinopathy. Dr. Zarbin is the Editor-in-Chief of </w:t>
      </w:r>
      <w:r w:rsidRPr="000B0DBF">
        <w:rPr>
          <w:i/>
          <w:iCs/>
        </w:rPr>
        <w:t>Translational Vision Science and Technology,</w:t>
      </w:r>
      <w:r w:rsidRPr="000B0DBF">
        <w:t> Retina Section Editor for the </w:t>
      </w:r>
      <w:r w:rsidRPr="000B0DBF">
        <w:rPr>
          <w:i/>
          <w:iCs/>
        </w:rPr>
        <w:t>Asia Pacific Journal of Ophthalmology, </w:t>
      </w:r>
      <w:r w:rsidRPr="000B0DBF">
        <w:t xml:space="preserve">and is a Vice Chair of the Scientific Advisory Board of the Foundation Fighting Blindness. Dr. Zarbin is an ex officio member of the National Advisory Eye Council of the National Institutes of Health. He is also a member of the American Ophthalmological Society (where he serves on the Council), Academia </w:t>
      </w:r>
      <w:proofErr w:type="spellStart"/>
      <w:r w:rsidRPr="000B0DBF">
        <w:t>Ophthalmologica</w:t>
      </w:r>
      <w:proofErr w:type="spellEnd"/>
      <w:r w:rsidRPr="000B0DBF">
        <w:t xml:space="preserve"> Internationalis, the Retina Society, the Macula Society, the</w:t>
      </w:r>
      <w:r>
        <w:t xml:space="preserve"> Club Jules</w:t>
      </w:r>
      <w:r w:rsidRPr="000B0DBF">
        <w:t xml:space="preserve"> </w:t>
      </w:r>
      <w:proofErr w:type="spellStart"/>
      <w:r w:rsidRPr="000B0DBF">
        <w:t>Gonin</w:t>
      </w:r>
      <w:proofErr w:type="spellEnd"/>
      <w:r w:rsidRPr="000B0DBF">
        <w:t xml:space="preserve">, and the </w:t>
      </w:r>
      <w:r>
        <w:t>American Society of Retina Specialists</w:t>
      </w:r>
      <w:r w:rsidRPr="000B0DBF">
        <w:t xml:space="preserve">. Dr. Zarbin is a Past President of the Association of University Professors of Ophthalmology. Dr. Zarbin has received the Francis S. </w:t>
      </w:r>
      <w:proofErr w:type="spellStart"/>
      <w:r w:rsidRPr="000B0DBF">
        <w:t>Schwentker</w:t>
      </w:r>
      <w:proofErr w:type="spellEnd"/>
      <w:r w:rsidRPr="000B0DBF">
        <w:t xml:space="preserve"> and Heed Awards. Dr. </w:t>
      </w:r>
      <w:proofErr w:type="spellStart"/>
      <w:r w:rsidRPr="000B0DBF">
        <w:t>Zarbin's</w:t>
      </w:r>
      <w:proofErr w:type="spellEnd"/>
      <w:r w:rsidRPr="000B0DBF">
        <w:t xml:space="preserve"> clinical practice is focused on medical and surgical diseases of the retina and vitreous.</w:t>
      </w:r>
    </w:p>
    <w:p w14:paraId="79EC7A4A" w14:textId="77777777" w:rsidR="00FC65FC" w:rsidRDefault="00FC65FC"/>
    <w:sectPr w:rsidR="00FC65FC" w:rsidSect="00831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da Enes">
    <w15:presenceInfo w15:providerId="None" w15:userId="Alida E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BF"/>
    <w:rsid w:val="00005740"/>
    <w:rsid w:val="00006B2F"/>
    <w:rsid w:val="00012D3C"/>
    <w:rsid w:val="00014090"/>
    <w:rsid w:val="00016FA9"/>
    <w:rsid w:val="0002118F"/>
    <w:rsid w:val="000254D4"/>
    <w:rsid w:val="0002740C"/>
    <w:rsid w:val="00031E93"/>
    <w:rsid w:val="00036C7F"/>
    <w:rsid w:val="00041FF2"/>
    <w:rsid w:val="00043EB3"/>
    <w:rsid w:val="00055B86"/>
    <w:rsid w:val="000565FD"/>
    <w:rsid w:val="00056A99"/>
    <w:rsid w:val="00064AC9"/>
    <w:rsid w:val="00066354"/>
    <w:rsid w:val="000739EE"/>
    <w:rsid w:val="00073E36"/>
    <w:rsid w:val="000824DC"/>
    <w:rsid w:val="0008577A"/>
    <w:rsid w:val="0008769A"/>
    <w:rsid w:val="000921B6"/>
    <w:rsid w:val="00093887"/>
    <w:rsid w:val="0009395E"/>
    <w:rsid w:val="00093EFF"/>
    <w:rsid w:val="00094182"/>
    <w:rsid w:val="00095B77"/>
    <w:rsid w:val="000A21FE"/>
    <w:rsid w:val="000A3D0A"/>
    <w:rsid w:val="000A6368"/>
    <w:rsid w:val="000A7825"/>
    <w:rsid w:val="000A7EDC"/>
    <w:rsid w:val="000B09D4"/>
    <w:rsid w:val="000B0DBF"/>
    <w:rsid w:val="000C2C44"/>
    <w:rsid w:val="000C5986"/>
    <w:rsid w:val="000C6DCA"/>
    <w:rsid w:val="000C7E7E"/>
    <w:rsid w:val="000E4203"/>
    <w:rsid w:val="0010377D"/>
    <w:rsid w:val="00104B3C"/>
    <w:rsid w:val="00110F13"/>
    <w:rsid w:val="001160A1"/>
    <w:rsid w:val="00123EF2"/>
    <w:rsid w:val="00127304"/>
    <w:rsid w:val="00134AD8"/>
    <w:rsid w:val="00135A69"/>
    <w:rsid w:val="00136E99"/>
    <w:rsid w:val="00136ECC"/>
    <w:rsid w:val="001414B9"/>
    <w:rsid w:val="00141F59"/>
    <w:rsid w:val="0014655E"/>
    <w:rsid w:val="00147ED0"/>
    <w:rsid w:val="00157273"/>
    <w:rsid w:val="00165E2C"/>
    <w:rsid w:val="00174F27"/>
    <w:rsid w:val="001771BC"/>
    <w:rsid w:val="00190CFD"/>
    <w:rsid w:val="00191F0B"/>
    <w:rsid w:val="001930AE"/>
    <w:rsid w:val="001958FF"/>
    <w:rsid w:val="001A2577"/>
    <w:rsid w:val="001B284A"/>
    <w:rsid w:val="001B66EA"/>
    <w:rsid w:val="001C05BF"/>
    <w:rsid w:val="001C3031"/>
    <w:rsid w:val="001C4E01"/>
    <w:rsid w:val="001C6B12"/>
    <w:rsid w:val="001D12EA"/>
    <w:rsid w:val="001D359C"/>
    <w:rsid w:val="001D3D4D"/>
    <w:rsid w:val="001D6617"/>
    <w:rsid w:val="001D7524"/>
    <w:rsid w:val="001E145F"/>
    <w:rsid w:val="001E1AB2"/>
    <w:rsid w:val="001E3119"/>
    <w:rsid w:val="001E4920"/>
    <w:rsid w:val="001F42B8"/>
    <w:rsid w:val="0020684A"/>
    <w:rsid w:val="00217265"/>
    <w:rsid w:val="00224B10"/>
    <w:rsid w:val="002319EB"/>
    <w:rsid w:val="00234B59"/>
    <w:rsid w:val="002436D5"/>
    <w:rsid w:val="00244BA3"/>
    <w:rsid w:val="00245929"/>
    <w:rsid w:val="00252AC1"/>
    <w:rsid w:val="002564E0"/>
    <w:rsid w:val="00256D43"/>
    <w:rsid w:val="00266E79"/>
    <w:rsid w:val="0027142D"/>
    <w:rsid w:val="002737C6"/>
    <w:rsid w:val="00276A6F"/>
    <w:rsid w:val="00281BB9"/>
    <w:rsid w:val="002A19CE"/>
    <w:rsid w:val="002A1B21"/>
    <w:rsid w:val="002B057C"/>
    <w:rsid w:val="002C05E0"/>
    <w:rsid w:val="002C0F93"/>
    <w:rsid w:val="002C478C"/>
    <w:rsid w:val="002C57E7"/>
    <w:rsid w:val="002D0F12"/>
    <w:rsid w:val="002E32E9"/>
    <w:rsid w:val="002F06BC"/>
    <w:rsid w:val="003028AA"/>
    <w:rsid w:val="00303D68"/>
    <w:rsid w:val="00304E32"/>
    <w:rsid w:val="00310362"/>
    <w:rsid w:val="0031183E"/>
    <w:rsid w:val="00313DD9"/>
    <w:rsid w:val="00320A15"/>
    <w:rsid w:val="00331829"/>
    <w:rsid w:val="00332C91"/>
    <w:rsid w:val="0033385D"/>
    <w:rsid w:val="003370D7"/>
    <w:rsid w:val="003463B3"/>
    <w:rsid w:val="003464B2"/>
    <w:rsid w:val="00346693"/>
    <w:rsid w:val="003516AB"/>
    <w:rsid w:val="00351BCB"/>
    <w:rsid w:val="00357E57"/>
    <w:rsid w:val="00360E3E"/>
    <w:rsid w:val="00362F9A"/>
    <w:rsid w:val="00365952"/>
    <w:rsid w:val="00373160"/>
    <w:rsid w:val="003777B2"/>
    <w:rsid w:val="00383BD4"/>
    <w:rsid w:val="00385CC1"/>
    <w:rsid w:val="003875E7"/>
    <w:rsid w:val="003953BF"/>
    <w:rsid w:val="00396DE6"/>
    <w:rsid w:val="003A0AA8"/>
    <w:rsid w:val="003A17A9"/>
    <w:rsid w:val="003A2A02"/>
    <w:rsid w:val="003B3370"/>
    <w:rsid w:val="003C0943"/>
    <w:rsid w:val="003C163F"/>
    <w:rsid w:val="003C3E6B"/>
    <w:rsid w:val="003C5902"/>
    <w:rsid w:val="003D16A9"/>
    <w:rsid w:val="003D1A49"/>
    <w:rsid w:val="003D2C2E"/>
    <w:rsid w:val="003F5292"/>
    <w:rsid w:val="004037FE"/>
    <w:rsid w:val="004052CC"/>
    <w:rsid w:val="00412CA6"/>
    <w:rsid w:val="00413A91"/>
    <w:rsid w:val="004165FE"/>
    <w:rsid w:val="004177DF"/>
    <w:rsid w:val="00421139"/>
    <w:rsid w:val="0042147F"/>
    <w:rsid w:val="00430E82"/>
    <w:rsid w:val="0043348B"/>
    <w:rsid w:val="004356C1"/>
    <w:rsid w:val="00435804"/>
    <w:rsid w:val="004363C1"/>
    <w:rsid w:val="00440282"/>
    <w:rsid w:val="004420AA"/>
    <w:rsid w:val="00443898"/>
    <w:rsid w:val="00443BBE"/>
    <w:rsid w:val="00447928"/>
    <w:rsid w:val="00460BD3"/>
    <w:rsid w:val="00462A51"/>
    <w:rsid w:val="00463602"/>
    <w:rsid w:val="00466BD9"/>
    <w:rsid w:val="004712E2"/>
    <w:rsid w:val="0047168B"/>
    <w:rsid w:val="00475B2C"/>
    <w:rsid w:val="0048215B"/>
    <w:rsid w:val="004832AA"/>
    <w:rsid w:val="00483993"/>
    <w:rsid w:val="00494868"/>
    <w:rsid w:val="00495FAD"/>
    <w:rsid w:val="00496D4F"/>
    <w:rsid w:val="004A431F"/>
    <w:rsid w:val="004B15D6"/>
    <w:rsid w:val="004D2F1E"/>
    <w:rsid w:val="004D5E21"/>
    <w:rsid w:val="004D6E02"/>
    <w:rsid w:val="004D7898"/>
    <w:rsid w:val="004D78D3"/>
    <w:rsid w:val="004E24FF"/>
    <w:rsid w:val="004E41CC"/>
    <w:rsid w:val="004F547A"/>
    <w:rsid w:val="004F57CA"/>
    <w:rsid w:val="004F7745"/>
    <w:rsid w:val="004F7A4C"/>
    <w:rsid w:val="00505A0B"/>
    <w:rsid w:val="00510322"/>
    <w:rsid w:val="00511890"/>
    <w:rsid w:val="00511CE3"/>
    <w:rsid w:val="00514210"/>
    <w:rsid w:val="00514756"/>
    <w:rsid w:val="00515593"/>
    <w:rsid w:val="005207F9"/>
    <w:rsid w:val="005358CC"/>
    <w:rsid w:val="00541BD8"/>
    <w:rsid w:val="005458CC"/>
    <w:rsid w:val="00550636"/>
    <w:rsid w:val="00550D6F"/>
    <w:rsid w:val="00556F6C"/>
    <w:rsid w:val="00576CAB"/>
    <w:rsid w:val="00580055"/>
    <w:rsid w:val="00590D64"/>
    <w:rsid w:val="00595164"/>
    <w:rsid w:val="00597428"/>
    <w:rsid w:val="005A05A2"/>
    <w:rsid w:val="005A181D"/>
    <w:rsid w:val="005A25B8"/>
    <w:rsid w:val="005A6715"/>
    <w:rsid w:val="005B17AC"/>
    <w:rsid w:val="005B1F2E"/>
    <w:rsid w:val="005B7253"/>
    <w:rsid w:val="005C0EA2"/>
    <w:rsid w:val="005C481B"/>
    <w:rsid w:val="005D5F00"/>
    <w:rsid w:val="005D6F27"/>
    <w:rsid w:val="005D79E6"/>
    <w:rsid w:val="005E1A4D"/>
    <w:rsid w:val="005E3D9D"/>
    <w:rsid w:val="005E4606"/>
    <w:rsid w:val="005E7E5E"/>
    <w:rsid w:val="005F670F"/>
    <w:rsid w:val="005F6B6A"/>
    <w:rsid w:val="0062553F"/>
    <w:rsid w:val="0062790A"/>
    <w:rsid w:val="0063398C"/>
    <w:rsid w:val="0063404C"/>
    <w:rsid w:val="00640569"/>
    <w:rsid w:val="00642A9A"/>
    <w:rsid w:val="00653B09"/>
    <w:rsid w:val="0066354D"/>
    <w:rsid w:val="00675273"/>
    <w:rsid w:val="00687044"/>
    <w:rsid w:val="00687BF4"/>
    <w:rsid w:val="006932F2"/>
    <w:rsid w:val="006976B3"/>
    <w:rsid w:val="006A10AD"/>
    <w:rsid w:val="006A3622"/>
    <w:rsid w:val="006A78FD"/>
    <w:rsid w:val="006B2F93"/>
    <w:rsid w:val="006B62B1"/>
    <w:rsid w:val="006C5A99"/>
    <w:rsid w:val="006D57EB"/>
    <w:rsid w:val="006E1F80"/>
    <w:rsid w:val="006E255A"/>
    <w:rsid w:val="006E301F"/>
    <w:rsid w:val="006F3B10"/>
    <w:rsid w:val="007046DF"/>
    <w:rsid w:val="00705B0D"/>
    <w:rsid w:val="00716289"/>
    <w:rsid w:val="0071786E"/>
    <w:rsid w:val="0073663C"/>
    <w:rsid w:val="00742C94"/>
    <w:rsid w:val="007559BD"/>
    <w:rsid w:val="007763D7"/>
    <w:rsid w:val="0079559C"/>
    <w:rsid w:val="007958C5"/>
    <w:rsid w:val="00796127"/>
    <w:rsid w:val="007A61A5"/>
    <w:rsid w:val="007B04D7"/>
    <w:rsid w:val="007C04E9"/>
    <w:rsid w:val="007C350E"/>
    <w:rsid w:val="007C38B5"/>
    <w:rsid w:val="007D0638"/>
    <w:rsid w:val="007D34FF"/>
    <w:rsid w:val="007D4B3D"/>
    <w:rsid w:val="007E2780"/>
    <w:rsid w:val="007E3013"/>
    <w:rsid w:val="007E694C"/>
    <w:rsid w:val="007E77ED"/>
    <w:rsid w:val="007F0BF3"/>
    <w:rsid w:val="008018BE"/>
    <w:rsid w:val="008020E2"/>
    <w:rsid w:val="00807357"/>
    <w:rsid w:val="00811C1D"/>
    <w:rsid w:val="00811EBE"/>
    <w:rsid w:val="008120BE"/>
    <w:rsid w:val="008122C0"/>
    <w:rsid w:val="00823CB5"/>
    <w:rsid w:val="008262DF"/>
    <w:rsid w:val="0082654A"/>
    <w:rsid w:val="00831FFC"/>
    <w:rsid w:val="00847911"/>
    <w:rsid w:val="00851AAF"/>
    <w:rsid w:val="008549A4"/>
    <w:rsid w:val="00862C39"/>
    <w:rsid w:val="008654BD"/>
    <w:rsid w:val="008861F7"/>
    <w:rsid w:val="00890C6B"/>
    <w:rsid w:val="008968DD"/>
    <w:rsid w:val="008A27C5"/>
    <w:rsid w:val="008A3464"/>
    <w:rsid w:val="008A4BB0"/>
    <w:rsid w:val="008B0875"/>
    <w:rsid w:val="008B2D01"/>
    <w:rsid w:val="008B447C"/>
    <w:rsid w:val="008B548A"/>
    <w:rsid w:val="008B6505"/>
    <w:rsid w:val="008C1314"/>
    <w:rsid w:val="008C4DEF"/>
    <w:rsid w:val="008C7598"/>
    <w:rsid w:val="008D09D8"/>
    <w:rsid w:val="008D16BA"/>
    <w:rsid w:val="008D3C01"/>
    <w:rsid w:val="008E590A"/>
    <w:rsid w:val="008F05C5"/>
    <w:rsid w:val="00901728"/>
    <w:rsid w:val="0090288D"/>
    <w:rsid w:val="00912D9C"/>
    <w:rsid w:val="00917166"/>
    <w:rsid w:val="00920212"/>
    <w:rsid w:val="009202BB"/>
    <w:rsid w:val="00923984"/>
    <w:rsid w:val="00924463"/>
    <w:rsid w:val="00925853"/>
    <w:rsid w:val="009304EA"/>
    <w:rsid w:val="00937214"/>
    <w:rsid w:val="009374E3"/>
    <w:rsid w:val="00942F18"/>
    <w:rsid w:val="00945A48"/>
    <w:rsid w:val="0095275F"/>
    <w:rsid w:val="00955E55"/>
    <w:rsid w:val="00957554"/>
    <w:rsid w:val="0096370C"/>
    <w:rsid w:val="00963AA0"/>
    <w:rsid w:val="0096675E"/>
    <w:rsid w:val="00973AB0"/>
    <w:rsid w:val="009855B3"/>
    <w:rsid w:val="009859DF"/>
    <w:rsid w:val="00990698"/>
    <w:rsid w:val="00990E61"/>
    <w:rsid w:val="00991D78"/>
    <w:rsid w:val="009920C1"/>
    <w:rsid w:val="0099281F"/>
    <w:rsid w:val="00996B61"/>
    <w:rsid w:val="009A78C9"/>
    <w:rsid w:val="009B26A9"/>
    <w:rsid w:val="009B5828"/>
    <w:rsid w:val="009B73DA"/>
    <w:rsid w:val="009C06E8"/>
    <w:rsid w:val="009C09CE"/>
    <w:rsid w:val="009C2DA8"/>
    <w:rsid w:val="009C6F87"/>
    <w:rsid w:val="009D4E8B"/>
    <w:rsid w:val="009D6CBB"/>
    <w:rsid w:val="009E454A"/>
    <w:rsid w:val="009E6A9D"/>
    <w:rsid w:val="009F19F5"/>
    <w:rsid w:val="009F2B3C"/>
    <w:rsid w:val="00A013CB"/>
    <w:rsid w:val="00A0544C"/>
    <w:rsid w:val="00A05E30"/>
    <w:rsid w:val="00A06723"/>
    <w:rsid w:val="00A14438"/>
    <w:rsid w:val="00A231AB"/>
    <w:rsid w:val="00A23FA5"/>
    <w:rsid w:val="00A26F89"/>
    <w:rsid w:val="00A31569"/>
    <w:rsid w:val="00A4386E"/>
    <w:rsid w:val="00A52E5B"/>
    <w:rsid w:val="00A54D94"/>
    <w:rsid w:val="00A56BE8"/>
    <w:rsid w:val="00A606E4"/>
    <w:rsid w:val="00A62D33"/>
    <w:rsid w:val="00A67FE1"/>
    <w:rsid w:val="00A7038E"/>
    <w:rsid w:val="00A74092"/>
    <w:rsid w:val="00A77F21"/>
    <w:rsid w:val="00AA0431"/>
    <w:rsid w:val="00AA0989"/>
    <w:rsid w:val="00AA4040"/>
    <w:rsid w:val="00AA7ED4"/>
    <w:rsid w:val="00AB11A4"/>
    <w:rsid w:val="00AB2E31"/>
    <w:rsid w:val="00AC0CC8"/>
    <w:rsid w:val="00AC44D5"/>
    <w:rsid w:val="00AD0F4D"/>
    <w:rsid w:val="00AD1FDC"/>
    <w:rsid w:val="00AD2BD3"/>
    <w:rsid w:val="00AD4790"/>
    <w:rsid w:val="00AD6EF7"/>
    <w:rsid w:val="00AE56F2"/>
    <w:rsid w:val="00AF5184"/>
    <w:rsid w:val="00AF64FD"/>
    <w:rsid w:val="00AF7D4E"/>
    <w:rsid w:val="00B00066"/>
    <w:rsid w:val="00B01A4C"/>
    <w:rsid w:val="00B0295C"/>
    <w:rsid w:val="00B02F44"/>
    <w:rsid w:val="00B04736"/>
    <w:rsid w:val="00B04ED6"/>
    <w:rsid w:val="00B10ADC"/>
    <w:rsid w:val="00B11E84"/>
    <w:rsid w:val="00B12066"/>
    <w:rsid w:val="00B131C0"/>
    <w:rsid w:val="00B23D5C"/>
    <w:rsid w:val="00B2718A"/>
    <w:rsid w:val="00B32D89"/>
    <w:rsid w:val="00B334F4"/>
    <w:rsid w:val="00B4444A"/>
    <w:rsid w:val="00B456A7"/>
    <w:rsid w:val="00B54935"/>
    <w:rsid w:val="00B6019D"/>
    <w:rsid w:val="00B615EB"/>
    <w:rsid w:val="00B618E2"/>
    <w:rsid w:val="00B63AC1"/>
    <w:rsid w:val="00B732FB"/>
    <w:rsid w:val="00B82804"/>
    <w:rsid w:val="00B85E77"/>
    <w:rsid w:val="00B92B02"/>
    <w:rsid w:val="00BA1495"/>
    <w:rsid w:val="00BA1992"/>
    <w:rsid w:val="00BA4E60"/>
    <w:rsid w:val="00BA7788"/>
    <w:rsid w:val="00BB4641"/>
    <w:rsid w:val="00BB4680"/>
    <w:rsid w:val="00BB4BF4"/>
    <w:rsid w:val="00BB7561"/>
    <w:rsid w:val="00BD2A87"/>
    <w:rsid w:val="00BD5794"/>
    <w:rsid w:val="00BD5C3D"/>
    <w:rsid w:val="00BE2FA6"/>
    <w:rsid w:val="00BE58EA"/>
    <w:rsid w:val="00BF32B4"/>
    <w:rsid w:val="00BF54DC"/>
    <w:rsid w:val="00BF6B9B"/>
    <w:rsid w:val="00BF7171"/>
    <w:rsid w:val="00C008A9"/>
    <w:rsid w:val="00C01715"/>
    <w:rsid w:val="00C04B91"/>
    <w:rsid w:val="00C07564"/>
    <w:rsid w:val="00C141E2"/>
    <w:rsid w:val="00C2041E"/>
    <w:rsid w:val="00C250B1"/>
    <w:rsid w:val="00C25F07"/>
    <w:rsid w:val="00C36F8A"/>
    <w:rsid w:val="00C426ED"/>
    <w:rsid w:val="00C45953"/>
    <w:rsid w:val="00C5253D"/>
    <w:rsid w:val="00C53606"/>
    <w:rsid w:val="00C56312"/>
    <w:rsid w:val="00C65DD1"/>
    <w:rsid w:val="00C66336"/>
    <w:rsid w:val="00C71E84"/>
    <w:rsid w:val="00C73B54"/>
    <w:rsid w:val="00C73C7B"/>
    <w:rsid w:val="00C74C3A"/>
    <w:rsid w:val="00C759EB"/>
    <w:rsid w:val="00C82DDA"/>
    <w:rsid w:val="00C848DD"/>
    <w:rsid w:val="00C86327"/>
    <w:rsid w:val="00C9507C"/>
    <w:rsid w:val="00C970AF"/>
    <w:rsid w:val="00C97E9E"/>
    <w:rsid w:val="00CA3BE6"/>
    <w:rsid w:val="00CA618D"/>
    <w:rsid w:val="00CA7324"/>
    <w:rsid w:val="00CA7AE0"/>
    <w:rsid w:val="00CB188F"/>
    <w:rsid w:val="00CB670D"/>
    <w:rsid w:val="00CC23F5"/>
    <w:rsid w:val="00CC4FED"/>
    <w:rsid w:val="00CC599C"/>
    <w:rsid w:val="00CD22A2"/>
    <w:rsid w:val="00CD51A5"/>
    <w:rsid w:val="00CD5204"/>
    <w:rsid w:val="00CD54E7"/>
    <w:rsid w:val="00CD69EF"/>
    <w:rsid w:val="00CD6C8C"/>
    <w:rsid w:val="00CE125D"/>
    <w:rsid w:val="00CE5E5D"/>
    <w:rsid w:val="00CE74B1"/>
    <w:rsid w:val="00CF0428"/>
    <w:rsid w:val="00CF0DF0"/>
    <w:rsid w:val="00CF3DF2"/>
    <w:rsid w:val="00CF7B18"/>
    <w:rsid w:val="00D04310"/>
    <w:rsid w:val="00D13F6D"/>
    <w:rsid w:val="00D14079"/>
    <w:rsid w:val="00D24434"/>
    <w:rsid w:val="00D41890"/>
    <w:rsid w:val="00D41B15"/>
    <w:rsid w:val="00D42ABB"/>
    <w:rsid w:val="00D458AB"/>
    <w:rsid w:val="00D511AC"/>
    <w:rsid w:val="00D53EEA"/>
    <w:rsid w:val="00D62A7E"/>
    <w:rsid w:val="00D658F4"/>
    <w:rsid w:val="00D707C3"/>
    <w:rsid w:val="00D7089F"/>
    <w:rsid w:val="00D74C7E"/>
    <w:rsid w:val="00D75E83"/>
    <w:rsid w:val="00D766CA"/>
    <w:rsid w:val="00D768E0"/>
    <w:rsid w:val="00D7716F"/>
    <w:rsid w:val="00D80AFE"/>
    <w:rsid w:val="00D82B2C"/>
    <w:rsid w:val="00D86161"/>
    <w:rsid w:val="00D86B0A"/>
    <w:rsid w:val="00D90BAF"/>
    <w:rsid w:val="00DA63E7"/>
    <w:rsid w:val="00DB01C7"/>
    <w:rsid w:val="00DB31BA"/>
    <w:rsid w:val="00DB7D8B"/>
    <w:rsid w:val="00DC3F4F"/>
    <w:rsid w:val="00DC5226"/>
    <w:rsid w:val="00DC6A2A"/>
    <w:rsid w:val="00DC7818"/>
    <w:rsid w:val="00DD18A3"/>
    <w:rsid w:val="00DD2D98"/>
    <w:rsid w:val="00DD3EA4"/>
    <w:rsid w:val="00DD4D63"/>
    <w:rsid w:val="00DE0C56"/>
    <w:rsid w:val="00DE334B"/>
    <w:rsid w:val="00DE7405"/>
    <w:rsid w:val="00DF0738"/>
    <w:rsid w:val="00E27811"/>
    <w:rsid w:val="00E34C72"/>
    <w:rsid w:val="00E365CA"/>
    <w:rsid w:val="00E36D8B"/>
    <w:rsid w:val="00E37439"/>
    <w:rsid w:val="00E4009C"/>
    <w:rsid w:val="00E40F29"/>
    <w:rsid w:val="00E41B32"/>
    <w:rsid w:val="00E428A9"/>
    <w:rsid w:val="00E42E54"/>
    <w:rsid w:val="00E44BC3"/>
    <w:rsid w:val="00E50321"/>
    <w:rsid w:val="00E535CC"/>
    <w:rsid w:val="00E54370"/>
    <w:rsid w:val="00E5656E"/>
    <w:rsid w:val="00E618C7"/>
    <w:rsid w:val="00E6203F"/>
    <w:rsid w:val="00E67E53"/>
    <w:rsid w:val="00E70398"/>
    <w:rsid w:val="00E7131B"/>
    <w:rsid w:val="00E74EB8"/>
    <w:rsid w:val="00E75A28"/>
    <w:rsid w:val="00E7693D"/>
    <w:rsid w:val="00E774DE"/>
    <w:rsid w:val="00E82BEC"/>
    <w:rsid w:val="00E83157"/>
    <w:rsid w:val="00E85733"/>
    <w:rsid w:val="00EA1C68"/>
    <w:rsid w:val="00EB2163"/>
    <w:rsid w:val="00EB4F70"/>
    <w:rsid w:val="00ED13CF"/>
    <w:rsid w:val="00ED4B31"/>
    <w:rsid w:val="00ED6CBB"/>
    <w:rsid w:val="00EE0AE3"/>
    <w:rsid w:val="00EE1404"/>
    <w:rsid w:val="00EE2B56"/>
    <w:rsid w:val="00EF30F9"/>
    <w:rsid w:val="00F07BE1"/>
    <w:rsid w:val="00F1473F"/>
    <w:rsid w:val="00F177D2"/>
    <w:rsid w:val="00F2112D"/>
    <w:rsid w:val="00F22CFE"/>
    <w:rsid w:val="00F2623B"/>
    <w:rsid w:val="00F359F7"/>
    <w:rsid w:val="00F43A7D"/>
    <w:rsid w:val="00F47236"/>
    <w:rsid w:val="00F51641"/>
    <w:rsid w:val="00F52382"/>
    <w:rsid w:val="00F54F0D"/>
    <w:rsid w:val="00F56CB3"/>
    <w:rsid w:val="00F612FB"/>
    <w:rsid w:val="00F61D78"/>
    <w:rsid w:val="00F62E91"/>
    <w:rsid w:val="00F65ECC"/>
    <w:rsid w:val="00F672C9"/>
    <w:rsid w:val="00F71727"/>
    <w:rsid w:val="00F71A39"/>
    <w:rsid w:val="00F71C92"/>
    <w:rsid w:val="00F97755"/>
    <w:rsid w:val="00F97C1E"/>
    <w:rsid w:val="00FA26F8"/>
    <w:rsid w:val="00FA3068"/>
    <w:rsid w:val="00FA3607"/>
    <w:rsid w:val="00FA4DE5"/>
    <w:rsid w:val="00FA56F1"/>
    <w:rsid w:val="00FA760C"/>
    <w:rsid w:val="00FB5A6B"/>
    <w:rsid w:val="00FB7AE9"/>
    <w:rsid w:val="00FB7ED8"/>
    <w:rsid w:val="00FC1325"/>
    <w:rsid w:val="00FC287F"/>
    <w:rsid w:val="00FC33E2"/>
    <w:rsid w:val="00FC65FC"/>
    <w:rsid w:val="00FE6120"/>
    <w:rsid w:val="00FF1138"/>
    <w:rsid w:val="00FF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AD66"/>
  <w14:defaultImageDpi w14:val="32767"/>
  <w15:chartTrackingRefBased/>
  <w15:docId w15:val="{AE8AFF48-E6CB-3647-9C6B-80E02EB3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D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0D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41236">
      <w:bodyDiv w:val="1"/>
      <w:marLeft w:val="0"/>
      <w:marRight w:val="0"/>
      <w:marTop w:val="0"/>
      <w:marBottom w:val="0"/>
      <w:divBdr>
        <w:top w:val="none" w:sz="0" w:space="0" w:color="auto"/>
        <w:left w:val="none" w:sz="0" w:space="0" w:color="auto"/>
        <w:bottom w:val="none" w:sz="0" w:space="0" w:color="auto"/>
        <w:right w:val="none" w:sz="0" w:space="0" w:color="auto"/>
      </w:divBdr>
    </w:div>
    <w:div w:id="11702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ZARBIN</dc:creator>
  <cp:keywords/>
  <dc:description/>
  <cp:lastModifiedBy>Alida Enes</cp:lastModifiedBy>
  <cp:revision>2</cp:revision>
  <dcterms:created xsi:type="dcterms:W3CDTF">2019-03-09T12:39:00Z</dcterms:created>
  <dcterms:modified xsi:type="dcterms:W3CDTF">2019-05-28T06:02:00Z</dcterms:modified>
</cp:coreProperties>
</file>