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90" w:rsidRDefault="00A14690" w:rsidP="00A14690">
      <w:pPr>
        <w:spacing w:line="360" w:lineRule="auto"/>
        <w:jc w:val="both"/>
      </w:pPr>
      <w:r>
        <w:t>Dr. Jordi Monés</w:t>
      </w:r>
      <w:r w:rsidR="001D570F">
        <w:t xml:space="preserve"> MD, PhD</w:t>
      </w:r>
    </w:p>
    <w:p w:rsidR="00C14EA8" w:rsidRPr="00EC25ED" w:rsidRDefault="00A14690" w:rsidP="00C14EA8">
      <w:pPr>
        <w:spacing w:line="360" w:lineRule="auto"/>
        <w:jc w:val="both"/>
      </w:pPr>
      <w:r>
        <w:t xml:space="preserve">Dr. Monés earned his degree and his PhD cum laude in Medicine and Surgery at the </w:t>
      </w:r>
      <w:proofErr w:type="spellStart"/>
      <w:r>
        <w:t>Universitat</w:t>
      </w:r>
      <w:proofErr w:type="spellEnd"/>
      <w:r>
        <w:t xml:space="preserve"> de Barcelona, Spain</w:t>
      </w:r>
      <w:ins w:id="0" w:author="Jordi Monés" w:date="2019-02-12T13:22:00Z">
        <w:r w:rsidR="00F65C05">
          <w:t xml:space="preserve">. </w:t>
        </w:r>
      </w:ins>
      <w:r>
        <w:t xml:space="preserve"> </w:t>
      </w:r>
      <w:del w:id="1" w:author="Jordi Monés" w:date="2019-02-12T13:22:00Z">
        <w:r w:rsidDel="00F65C05">
          <w:delText xml:space="preserve">and </w:delText>
        </w:r>
      </w:del>
      <w:ins w:id="2" w:author="Jordi Monés" w:date="2019-02-12T13:22:00Z">
        <w:r w:rsidR="00F65C05">
          <w:t>He</w:t>
        </w:r>
        <w:r w:rsidR="00F65C05">
          <w:t xml:space="preserve"> </w:t>
        </w:r>
      </w:ins>
      <w:r>
        <w:t xml:space="preserve">specialized in Ophthalmology at the Centro de </w:t>
      </w:r>
      <w:proofErr w:type="spellStart"/>
      <w:r>
        <w:t>Oftalmología</w:t>
      </w:r>
      <w:proofErr w:type="spellEnd"/>
      <w:r>
        <w:t xml:space="preserve"> </w:t>
      </w:r>
      <w:proofErr w:type="spellStart"/>
      <w:r>
        <w:t>Barraquer</w:t>
      </w:r>
      <w:proofErr w:type="spellEnd"/>
      <w:r>
        <w:t xml:space="preserve">,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 xml:space="preserve"> de Barcelona. He completed his Research Retina Fellowship at the </w:t>
      </w:r>
      <w:proofErr w:type="spellStart"/>
      <w:r>
        <w:t>Massachussets</w:t>
      </w:r>
      <w:proofErr w:type="spellEnd"/>
      <w:r>
        <w:t xml:space="preserve"> Eye and Ear Infirmary at Harvard University, Boston, USA and a Clinical Retina Fellowship at the Hospital San José at the Monterrey Institute of Technology and Higher Education, Mexico. Since 2007, he has been the Director of the </w:t>
      </w:r>
      <w:proofErr w:type="spellStart"/>
      <w:r>
        <w:t>Institut</w:t>
      </w:r>
      <w:proofErr w:type="spellEnd"/>
      <w:r>
        <w:t xml:space="preserve"> de la </w:t>
      </w:r>
      <w:proofErr w:type="spellStart"/>
      <w:r>
        <w:t>Màcula</w:t>
      </w:r>
      <w:proofErr w:type="spellEnd"/>
      <w:r>
        <w:t xml:space="preserve"> (accredited site of the network of excellence in research, the European Vision Institute) and the Medical Director and one of the founder governors of the Barcelona Macula Foundation: Research for Vision since 2011. Dr. Monés </w:t>
      </w:r>
      <w:r w:rsidR="00E3045B">
        <w:t>was</w:t>
      </w:r>
      <w:r>
        <w:t xml:space="preserve"> </w:t>
      </w:r>
      <w:r w:rsidR="001E20AD">
        <w:t>Board Member of</w:t>
      </w:r>
      <w:r>
        <w:t xml:space="preserve"> </w:t>
      </w:r>
      <w:proofErr w:type="spellStart"/>
      <w:r w:rsidR="001E20AD">
        <w:t>Futbol</w:t>
      </w:r>
      <w:proofErr w:type="spellEnd"/>
      <w:r w:rsidR="001E20AD">
        <w:t xml:space="preserve"> Club Barcelona and </w:t>
      </w:r>
      <w:r>
        <w:t xml:space="preserve">Commissioner of the Barça Innovation Hub </w:t>
      </w:r>
      <w:r w:rsidR="001E20AD">
        <w:t xml:space="preserve">and the </w:t>
      </w:r>
      <w:proofErr w:type="spellStart"/>
      <w:r>
        <w:t>the</w:t>
      </w:r>
      <w:proofErr w:type="spellEnd"/>
      <w:r>
        <w:t xml:space="preserve"> Sports Science Department (Medical, Performance, and Technology)</w:t>
      </w:r>
      <w:r w:rsidR="001D570F">
        <w:t xml:space="preserve"> from 2010 to 2017</w:t>
      </w:r>
      <w:r>
        <w:t>. His particular research fields of interest are the</w:t>
      </w:r>
      <w:ins w:id="3" w:author="Jordi Monés" w:date="2019-02-12T13:23:00Z">
        <w:r w:rsidR="00F65C05">
          <w:t xml:space="preserve"> pathop</w:t>
        </w:r>
      </w:ins>
      <w:ins w:id="4" w:author="Jordi Monés" w:date="2019-02-12T13:24:00Z">
        <w:r w:rsidR="00F65C05">
          <w:t>hysiology, imaging and emerging therapies for</w:t>
        </w:r>
      </w:ins>
      <w:r>
        <w:t xml:space="preserve"> </w:t>
      </w:r>
      <w:del w:id="5" w:author="Jordi Monés" w:date="2019-02-12T13:24:00Z">
        <w:r w:rsidDel="00F65C05">
          <w:delText xml:space="preserve">atrophic form of </w:delText>
        </w:r>
      </w:del>
      <w:r>
        <w:t xml:space="preserve">AMD, </w:t>
      </w:r>
      <w:ins w:id="6" w:author="Jordi Monés" w:date="2019-02-12T13:24:00Z">
        <w:r w:rsidR="00F65C05">
          <w:t>with special focus in end stage atrophic for</w:t>
        </w:r>
      </w:ins>
      <w:ins w:id="7" w:author="Jordi Monés" w:date="2019-02-12T13:25:00Z">
        <w:r w:rsidR="00F65C05">
          <w:t>m</w:t>
        </w:r>
      </w:ins>
      <w:ins w:id="8" w:author="Jordi Monés" w:date="2019-02-12T13:18:00Z">
        <w:r w:rsidR="00CC4D31">
          <w:t xml:space="preserve">, </w:t>
        </w:r>
      </w:ins>
      <w:ins w:id="9" w:author="Jordi Monés" w:date="2019-02-12T13:25:00Z">
        <w:r w:rsidR="00F65C05">
          <w:t xml:space="preserve">regenerative therapy and </w:t>
        </w:r>
      </w:ins>
      <w:del w:id="10" w:author="Jordi Monés" w:date="2019-02-12T13:19:00Z">
        <w:r w:rsidDel="00CC4D31">
          <w:delText>choroidal neovascularization</w:delText>
        </w:r>
      </w:del>
      <w:del w:id="11" w:author="Jordi Monés" w:date="2019-02-12T13:20:00Z">
        <w:r w:rsidDel="00CC4D31">
          <w:delText xml:space="preserve">, </w:delText>
        </w:r>
      </w:del>
      <w:del w:id="12" w:author="Jordi Monés" w:date="2019-02-12T13:19:00Z">
        <w:r w:rsidDel="00CC4D31">
          <w:delText xml:space="preserve">retinal transplant, </w:delText>
        </w:r>
      </w:del>
      <w:r>
        <w:t>stem cells</w:t>
      </w:r>
      <w:bookmarkStart w:id="13" w:name="_GoBack"/>
      <w:bookmarkEnd w:id="13"/>
      <w:ins w:id="14" w:author="Jordi Monés" w:date="2019-02-12T13:20:00Z">
        <w:r w:rsidR="00CC4D31">
          <w:t xml:space="preserve">, </w:t>
        </w:r>
      </w:ins>
      <w:ins w:id="15" w:author="Jordi Monés" w:date="2019-02-12T13:19:00Z">
        <w:r w:rsidR="00CC4D31">
          <w:t xml:space="preserve">microbiome, and </w:t>
        </w:r>
      </w:ins>
      <w:del w:id="16" w:author="Jordi Monés" w:date="2019-02-12T13:19:00Z">
        <w:r w:rsidDel="00CC4D31">
          <w:delText xml:space="preserve">, </w:delText>
        </w:r>
      </w:del>
      <w:proofErr w:type="spellStart"/>
      <w:r>
        <w:t>biophotonics</w:t>
      </w:r>
      <w:proofErr w:type="spellEnd"/>
      <w:del w:id="17" w:author="Jordi Monés" w:date="2019-02-12T13:19:00Z">
        <w:r w:rsidDel="00CC4D31">
          <w:delText xml:space="preserve"> and retinal imaging</w:delText>
        </w:r>
      </w:del>
      <w:r>
        <w:t xml:space="preserve">. For the past 20 years, he has been a researcher in most of the international </w:t>
      </w:r>
      <w:proofErr w:type="spellStart"/>
      <w:r>
        <w:t>multicentre</w:t>
      </w:r>
      <w:proofErr w:type="spellEnd"/>
      <w:r>
        <w:t xml:space="preserve"> clinical trials for the treatment of AMD and conducting phase I–IV and Investigator-driven clinical trials</w:t>
      </w:r>
      <w:r w:rsidR="001D570F">
        <w:t>.</w:t>
      </w:r>
      <w:r>
        <w:t xml:space="preserve"> </w:t>
      </w:r>
      <w:r w:rsidR="009336A6">
        <w:t>He is scientific advisor of various research groups</w:t>
      </w:r>
      <w:ins w:id="18" w:author="Jordi Monés" w:date="2019-02-12T13:21:00Z">
        <w:r w:rsidR="00CC4D31">
          <w:t xml:space="preserve"> and biotech companies</w:t>
        </w:r>
      </w:ins>
      <w:r w:rsidR="009336A6">
        <w:t xml:space="preserve">, such as the </w:t>
      </w:r>
      <w:proofErr w:type="spellStart"/>
      <w:r w:rsidR="009336A6">
        <w:t>Cell</w:t>
      </w:r>
      <w:del w:id="19" w:author="Jordi Monés" w:date="2019-02-12T13:18:00Z">
        <w:r w:rsidR="009336A6" w:rsidDel="00CC4D31">
          <w:delText xml:space="preserve"> Cure</w:delText>
        </w:r>
      </w:del>
      <w:ins w:id="20" w:author="Jordi Monés" w:date="2019-02-12T13:18:00Z">
        <w:r w:rsidR="00CC4D31">
          <w:t>cure</w:t>
        </w:r>
      </w:ins>
      <w:proofErr w:type="spellEnd"/>
      <w:r w:rsidR="009336A6">
        <w:t xml:space="preserve"> </w:t>
      </w:r>
      <w:del w:id="21" w:author="Jordi Monés" w:date="2019-02-12T13:21:00Z">
        <w:r w:rsidR="009336A6" w:rsidDel="00CC4D31">
          <w:delText>biotechnological company and</w:delText>
        </w:r>
      </w:del>
      <w:ins w:id="22" w:author="Jordi Monés" w:date="2019-02-12T13:21:00Z">
        <w:r w:rsidR="00CC4D31">
          <w:t>in the stem cell regenerative therapy field. He</w:t>
        </w:r>
      </w:ins>
      <w:r>
        <w:t xml:space="preserve"> is also participating in four major projects funded from the European Union’s Horizon 2020 </w:t>
      </w:r>
      <w:proofErr w:type="spellStart"/>
      <w:r>
        <w:t>Programme</w:t>
      </w:r>
      <w:proofErr w:type="spellEnd"/>
      <w:r>
        <w:t>: the EYERISK, the LITE, the PRO4VIP and the ADVANCECAT Consortiums.</w:t>
      </w:r>
      <w:r w:rsidR="00C23A12">
        <w:t xml:space="preserve"> </w:t>
      </w:r>
      <w:r w:rsidR="00C14EA8">
        <w:t xml:space="preserve">He is a member of 12 scientific societies, among which we may mention the Macula Society, the Retina Society, the Club Jules </w:t>
      </w:r>
      <w:proofErr w:type="spellStart"/>
      <w:r w:rsidR="00C14EA8">
        <w:t>Gonin</w:t>
      </w:r>
      <w:proofErr w:type="spellEnd"/>
      <w:r w:rsidR="009336A6">
        <w:t xml:space="preserve"> and</w:t>
      </w:r>
      <w:r w:rsidR="00C14EA8">
        <w:t xml:space="preserve"> the Americ</w:t>
      </w:r>
      <w:r w:rsidR="009336A6">
        <w:t>an Society of Retina Specialists.</w:t>
      </w:r>
    </w:p>
    <w:sectPr w:rsidR="00C14EA8" w:rsidRPr="00EC2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rdi Monés">
    <w15:presenceInfo w15:providerId="None" w15:userId="Jordi Moné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90"/>
    <w:rsid w:val="001D570F"/>
    <w:rsid w:val="001E20AD"/>
    <w:rsid w:val="007D08F9"/>
    <w:rsid w:val="009336A6"/>
    <w:rsid w:val="00A14690"/>
    <w:rsid w:val="00AE457B"/>
    <w:rsid w:val="00C14EA8"/>
    <w:rsid w:val="00C23A12"/>
    <w:rsid w:val="00CC4D31"/>
    <w:rsid w:val="00E3045B"/>
    <w:rsid w:val="00E75732"/>
    <w:rsid w:val="00EC25ED"/>
    <w:rsid w:val="00F6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0CC5"/>
  <w15:docId w15:val="{21813A1E-E470-4BFF-B2EE-78840F2F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570F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70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1715</Characters>
  <Application>Microsoft Office Word</Application>
  <DocSecurity>0</DocSecurity>
  <Lines>28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Magee, David A</dc:creator>
  <cp:keywords/>
  <dc:description/>
  <cp:lastModifiedBy>Jordi Monés</cp:lastModifiedBy>
  <cp:revision>3</cp:revision>
  <dcterms:created xsi:type="dcterms:W3CDTF">2019-02-12T12:22:00Z</dcterms:created>
  <dcterms:modified xsi:type="dcterms:W3CDTF">2019-02-12T12:26:00Z</dcterms:modified>
</cp:coreProperties>
</file>